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265B" w14:textId="77777777" w:rsidR="00725752" w:rsidRPr="00725752" w:rsidRDefault="004B1327">
      <w:pPr>
        <w:jc w:val="center"/>
        <w:rPr>
          <w:b/>
          <w:sz w:val="28"/>
        </w:rPr>
        <w:pPrChange w:id="0" w:author="Satoshi Awata" w:date="2023-04-26T12:26:00Z">
          <w:pPr>
            <w:spacing w:line="276" w:lineRule="auto"/>
            <w:jc w:val="center"/>
          </w:pPr>
        </w:pPrChange>
      </w:pPr>
      <w:r w:rsidRPr="00725752">
        <w:rPr>
          <w:rFonts w:hint="eastAsia"/>
          <w:b/>
          <w:sz w:val="28"/>
        </w:rPr>
        <w:t>日</w:t>
      </w:r>
      <w:r w:rsidR="00F64044">
        <w:rPr>
          <w:b/>
          <w:sz w:val="28"/>
        </w:rPr>
        <w:t xml:space="preserve"> </w:t>
      </w:r>
      <w:r w:rsidRPr="00725752">
        <w:rPr>
          <w:rFonts w:hint="eastAsia"/>
          <w:b/>
          <w:sz w:val="28"/>
        </w:rPr>
        <w:t>本</w:t>
      </w:r>
      <w:r w:rsidR="00F64044">
        <w:rPr>
          <w:b/>
          <w:sz w:val="28"/>
        </w:rPr>
        <w:t xml:space="preserve"> </w:t>
      </w:r>
      <w:r w:rsidRPr="00725752">
        <w:rPr>
          <w:rFonts w:hint="eastAsia"/>
          <w:b/>
          <w:sz w:val="28"/>
        </w:rPr>
        <w:t>動</w:t>
      </w:r>
      <w:r w:rsidR="00F64044">
        <w:rPr>
          <w:b/>
          <w:sz w:val="28"/>
        </w:rPr>
        <w:t xml:space="preserve"> </w:t>
      </w:r>
      <w:r w:rsidRPr="00725752">
        <w:rPr>
          <w:rFonts w:hint="eastAsia"/>
          <w:b/>
          <w:sz w:val="28"/>
        </w:rPr>
        <w:t>物</w:t>
      </w:r>
      <w:r w:rsidR="00F64044">
        <w:rPr>
          <w:b/>
          <w:sz w:val="28"/>
        </w:rPr>
        <w:t xml:space="preserve"> </w:t>
      </w:r>
      <w:r w:rsidRPr="00725752">
        <w:rPr>
          <w:rFonts w:hint="eastAsia"/>
          <w:b/>
          <w:sz w:val="28"/>
        </w:rPr>
        <w:t>行</w:t>
      </w:r>
      <w:r w:rsidR="00F64044">
        <w:rPr>
          <w:b/>
          <w:sz w:val="28"/>
        </w:rPr>
        <w:t xml:space="preserve"> </w:t>
      </w:r>
      <w:r w:rsidRPr="00725752">
        <w:rPr>
          <w:rFonts w:hint="eastAsia"/>
          <w:b/>
          <w:sz w:val="28"/>
        </w:rPr>
        <w:t>動</w:t>
      </w:r>
      <w:r w:rsidR="00F64044">
        <w:rPr>
          <w:b/>
          <w:sz w:val="28"/>
        </w:rPr>
        <w:t xml:space="preserve"> </w:t>
      </w:r>
      <w:r w:rsidRPr="00725752">
        <w:rPr>
          <w:rFonts w:hint="eastAsia"/>
          <w:b/>
          <w:sz w:val="28"/>
        </w:rPr>
        <w:t>学</w:t>
      </w:r>
      <w:r w:rsidR="00F64044">
        <w:rPr>
          <w:b/>
          <w:sz w:val="28"/>
        </w:rPr>
        <w:t xml:space="preserve"> </w:t>
      </w:r>
      <w:r w:rsidRPr="00725752">
        <w:rPr>
          <w:rFonts w:hint="eastAsia"/>
          <w:b/>
          <w:sz w:val="28"/>
        </w:rPr>
        <w:t>会</w:t>
      </w:r>
      <w:r w:rsidR="00F64044">
        <w:rPr>
          <w:b/>
          <w:sz w:val="28"/>
        </w:rPr>
        <w:t xml:space="preserve"> </w:t>
      </w:r>
      <w:r w:rsidRPr="00725752">
        <w:rPr>
          <w:rFonts w:hint="eastAsia"/>
          <w:b/>
          <w:sz w:val="28"/>
        </w:rPr>
        <w:t>賞</w:t>
      </w:r>
    </w:p>
    <w:p w14:paraId="42FF51CB" w14:textId="77777777" w:rsidR="004B1327" w:rsidRPr="00725752" w:rsidRDefault="00725752" w:rsidP="00F64044">
      <w:pPr>
        <w:spacing w:line="276" w:lineRule="auto"/>
        <w:jc w:val="center"/>
        <w:rPr>
          <w:b/>
          <w:sz w:val="28"/>
        </w:rPr>
      </w:pPr>
      <w:r w:rsidRPr="00725752">
        <w:rPr>
          <w:rFonts w:hint="eastAsia"/>
          <w:b/>
          <w:sz w:val="28"/>
        </w:rPr>
        <w:t>推</w:t>
      </w:r>
      <w:r w:rsidR="00F64044">
        <w:rPr>
          <w:b/>
          <w:sz w:val="28"/>
        </w:rPr>
        <w:t xml:space="preserve"> </w:t>
      </w:r>
      <w:r w:rsidRPr="00725752">
        <w:rPr>
          <w:rFonts w:hint="eastAsia"/>
          <w:b/>
          <w:sz w:val="28"/>
        </w:rPr>
        <w:t>薦</w:t>
      </w:r>
      <w:r w:rsidR="00F64044">
        <w:rPr>
          <w:b/>
          <w:sz w:val="28"/>
        </w:rPr>
        <w:t xml:space="preserve"> </w:t>
      </w:r>
      <w:r w:rsidRPr="00725752">
        <w:rPr>
          <w:rFonts w:hint="eastAsia"/>
          <w:b/>
          <w:sz w:val="28"/>
        </w:rPr>
        <w:t>理</w:t>
      </w:r>
      <w:r w:rsidR="00F64044">
        <w:rPr>
          <w:b/>
          <w:sz w:val="28"/>
        </w:rPr>
        <w:t xml:space="preserve"> </w:t>
      </w:r>
      <w:r w:rsidRPr="00725752">
        <w:rPr>
          <w:rFonts w:hint="eastAsia"/>
          <w:b/>
          <w:sz w:val="28"/>
        </w:rPr>
        <w:t>由</w:t>
      </w:r>
      <w:r w:rsidR="00F64044">
        <w:rPr>
          <w:b/>
          <w:sz w:val="28"/>
        </w:rPr>
        <w:t xml:space="preserve"> </w:t>
      </w:r>
      <w:r w:rsidRPr="00725752">
        <w:rPr>
          <w:rFonts w:hint="eastAsia"/>
          <w:b/>
          <w:sz w:val="28"/>
        </w:rPr>
        <w:t>書</w:t>
      </w:r>
    </w:p>
    <w:p w14:paraId="57F19F54" w14:textId="09F9B2E4" w:rsidR="00F64044" w:rsidRPr="006A4065" w:rsidRDefault="004B1327" w:rsidP="00725752">
      <w:pPr>
        <w:jc w:val="right"/>
        <w:rPr>
          <w:rFonts w:ascii="ＭＳ 明朝" w:hAnsi="ＭＳ 明朝"/>
        </w:rPr>
      </w:pPr>
      <w:del w:id="1" w:author="Satoshi Awata" w:date="2023-04-26T11:29:00Z">
        <w:r w:rsidDel="00C10C02">
          <w:rPr>
            <w:rFonts w:hint="eastAsia"/>
          </w:rPr>
          <w:delText xml:space="preserve">　　　　　　　　　　　　　　　　　　　　　</w:delText>
        </w:r>
        <w:r w:rsidRPr="006A4065" w:rsidDel="00C10C02">
          <w:rPr>
            <w:rFonts w:ascii="ＭＳ 明朝" w:hAnsi="ＭＳ 明朝" w:hint="eastAsia"/>
          </w:rPr>
          <w:delText xml:space="preserve">　</w:delText>
        </w:r>
      </w:del>
    </w:p>
    <w:p w14:paraId="6B7A3766" w14:textId="505FDD0B" w:rsidR="004B1327" w:rsidRPr="006A4065" w:rsidRDefault="00377354" w:rsidP="00725752">
      <w:pPr>
        <w:jc w:val="right"/>
        <w:rPr>
          <w:rFonts w:ascii="ＭＳ 明朝" w:hAnsi="ＭＳ 明朝"/>
        </w:rPr>
      </w:pPr>
      <w:del w:id="2" w:author="Satoshi Awata" w:date="2023-04-26T11:28:00Z">
        <w:r w:rsidDel="00C10C02">
          <w:rPr>
            <w:rFonts w:ascii="ＭＳ 明朝" w:hAnsi="ＭＳ 明朝" w:hint="eastAsia"/>
          </w:rPr>
          <w:delText>2</w:delText>
        </w:r>
        <w:r w:rsidDel="00C10C02">
          <w:rPr>
            <w:rFonts w:ascii="ＭＳ 明朝" w:hAnsi="ＭＳ 明朝"/>
          </w:rPr>
          <w:delText>020</w:delText>
        </w:r>
      </w:del>
      <w:ins w:id="3" w:author="Satoshi Awata" w:date="2023-04-26T11:28:00Z">
        <w:r w:rsidR="00C10C02">
          <w:rPr>
            <w:rFonts w:ascii="ＭＳ 明朝" w:hAnsi="ＭＳ 明朝" w:hint="eastAsia"/>
          </w:rPr>
          <w:t>2</w:t>
        </w:r>
        <w:r w:rsidR="00C10C02">
          <w:rPr>
            <w:rFonts w:ascii="ＭＳ 明朝" w:hAnsi="ＭＳ 明朝"/>
          </w:rPr>
          <w:t>023</w:t>
        </w:r>
      </w:ins>
      <w:r w:rsidR="004B1327" w:rsidRPr="006A4065">
        <w:rPr>
          <w:rFonts w:ascii="ＭＳ 明朝" w:hAnsi="ＭＳ 明朝" w:hint="eastAsia"/>
        </w:rPr>
        <w:t>年</w:t>
      </w:r>
      <w:r w:rsidR="00725752" w:rsidRPr="006A4065">
        <w:rPr>
          <w:rFonts w:ascii="ＭＳ 明朝" w:hAnsi="ＭＳ 明朝"/>
        </w:rPr>
        <w:t xml:space="preserve">  </w:t>
      </w:r>
      <w:r w:rsidR="004B1327" w:rsidRPr="006A4065">
        <w:rPr>
          <w:rFonts w:ascii="ＭＳ 明朝" w:hAnsi="ＭＳ 明朝" w:hint="eastAsia"/>
        </w:rPr>
        <w:t xml:space="preserve">　月</w:t>
      </w:r>
      <w:r w:rsidR="00725752" w:rsidRPr="006A4065">
        <w:rPr>
          <w:rFonts w:ascii="ＭＳ 明朝" w:hAnsi="ＭＳ 明朝"/>
        </w:rPr>
        <w:t xml:space="preserve">  </w:t>
      </w:r>
      <w:r w:rsidR="004B1327" w:rsidRPr="006A4065">
        <w:rPr>
          <w:rFonts w:ascii="ＭＳ 明朝" w:hAnsi="ＭＳ 明朝" w:hint="eastAsia"/>
        </w:rPr>
        <w:t xml:space="preserve">　日</w:t>
      </w:r>
    </w:p>
    <w:p w14:paraId="4AAC34BF" w14:textId="77777777" w:rsidR="00F64044" w:rsidRDefault="00F64044" w:rsidP="00725752">
      <w:pPr>
        <w:spacing w:line="360" w:lineRule="auto"/>
        <w:rPr>
          <w:b/>
        </w:rPr>
      </w:pPr>
    </w:p>
    <w:p w14:paraId="4B70646B" w14:textId="072155F9" w:rsidR="00725752" w:rsidRPr="00725752" w:rsidRDefault="00725752" w:rsidP="00725752">
      <w:pPr>
        <w:spacing w:line="360" w:lineRule="auto"/>
        <w:rPr>
          <w:b/>
        </w:rPr>
      </w:pPr>
      <w:r w:rsidRPr="00725752">
        <w:rPr>
          <w:rFonts w:hint="eastAsia"/>
          <w:b/>
        </w:rPr>
        <w:t>業績の</w:t>
      </w:r>
      <w:del w:id="4" w:author="Satoshi Awata" w:date="2023-04-26T11:31:00Z">
        <w:r w:rsidRPr="00725752" w:rsidDel="00C10C02">
          <w:rPr>
            <w:rFonts w:hint="eastAsia"/>
            <w:b/>
          </w:rPr>
          <w:delText>該当項目</w:delText>
        </w:r>
      </w:del>
      <w:ins w:id="5" w:author="Satoshi Awata" w:date="2023-04-26T11:31:00Z">
        <w:r w:rsidR="00C10C02">
          <w:rPr>
            <w:rFonts w:hint="eastAsia"/>
            <w:b/>
          </w:rPr>
          <w:t>対象</w:t>
        </w:r>
      </w:ins>
      <w:ins w:id="6" w:author="Satoshi Awata" w:date="2023-04-26T11:32:00Z">
        <w:r w:rsidR="00C10C02">
          <w:rPr>
            <w:rFonts w:hint="eastAsia"/>
            <w:b/>
          </w:rPr>
          <w:t>区分</w:t>
        </w:r>
      </w:ins>
      <w:r w:rsidRPr="00725752">
        <w:rPr>
          <w:rFonts w:hint="eastAsia"/>
          <w:b/>
        </w:rPr>
        <w:t>（以下のうち一つに○をつけて下さい）</w:t>
      </w:r>
    </w:p>
    <w:p w14:paraId="31C93F54" w14:textId="77777777" w:rsidR="00725752" w:rsidRPr="00725752" w:rsidRDefault="00725752" w:rsidP="00725752">
      <w:pPr>
        <w:spacing w:line="360" w:lineRule="auto"/>
        <w:rPr>
          <w:b/>
          <w:sz w:val="22"/>
        </w:rPr>
      </w:pPr>
      <w:r w:rsidRPr="00725752">
        <w:rPr>
          <w:rFonts w:hint="eastAsia"/>
          <w:b/>
          <w:sz w:val="22"/>
        </w:rPr>
        <w:t xml:space="preserve">　（１）動物の行動に関する新たな現象の発見</w:t>
      </w:r>
    </w:p>
    <w:p w14:paraId="108F46EB" w14:textId="77777777" w:rsidR="00725752" w:rsidRPr="00725752" w:rsidRDefault="00725752" w:rsidP="00725752">
      <w:pPr>
        <w:spacing w:line="360" w:lineRule="auto"/>
        <w:rPr>
          <w:b/>
          <w:sz w:val="22"/>
        </w:rPr>
      </w:pPr>
      <w:r w:rsidRPr="00725752">
        <w:rPr>
          <w:rFonts w:hint="eastAsia"/>
          <w:b/>
          <w:sz w:val="22"/>
        </w:rPr>
        <w:t xml:space="preserve">　（２）動物の行動に関する新たな理論の構築あるいは既存の理論の発展</w:t>
      </w:r>
    </w:p>
    <w:p w14:paraId="63A07132" w14:textId="77777777" w:rsidR="00725752" w:rsidRPr="00725752" w:rsidRDefault="00725752" w:rsidP="00725752">
      <w:pPr>
        <w:spacing w:line="360" w:lineRule="auto"/>
        <w:rPr>
          <w:b/>
          <w:sz w:val="22"/>
        </w:rPr>
      </w:pPr>
      <w:r w:rsidRPr="00725752">
        <w:rPr>
          <w:rFonts w:hint="eastAsia"/>
          <w:b/>
          <w:sz w:val="22"/>
        </w:rPr>
        <w:t xml:space="preserve">　（３）動物の行動を研究する新たな方法の開発あるいは既存の方法の改良</w:t>
      </w:r>
    </w:p>
    <w:p w14:paraId="1D23847A" w14:textId="77777777" w:rsidR="00725752" w:rsidRDefault="00725752"/>
    <w:p w14:paraId="769DF2B7" w14:textId="219E259A" w:rsidR="00F972E6" w:rsidDel="00CE78D3" w:rsidRDefault="00F972E6" w:rsidP="00F972E6">
      <w:pPr>
        <w:rPr>
          <w:del w:id="7" w:author="Satoshi Awata" w:date="2023-04-26T12:13:00Z"/>
          <w:b/>
        </w:rPr>
      </w:pPr>
    </w:p>
    <w:p w14:paraId="247551BD" w14:textId="77777777" w:rsidR="00F972E6" w:rsidRPr="00F64044" w:rsidRDefault="00F972E6" w:rsidP="00F972E6">
      <w:r w:rsidRPr="00F64044">
        <w:rPr>
          <w:rFonts w:hint="eastAsia"/>
          <w:b/>
        </w:rPr>
        <w:t>業績の内容を簡潔に表す表題</w:t>
      </w:r>
      <w:r w:rsidRPr="00F64044">
        <w:rPr>
          <w:rFonts w:hint="eastAsia"/>
        </w:rPr>
        <w:t>（</w:t>
      </w:r>
      <w:r w:rsidRPr="00F64044">
        <w:rPr>
          <w:rFonts w:ascii="Helvetica" w:hAnsi="Helvetica" w:cs="Helvetica"/>
          <w:kern w:val="0"/>
        </w:rPr>
        <w:t>「</w:t>
      </w:r>
      <w:proofErr w:type="spellStart"/>
      <w:r w:rsidRPr="00F64044">
        <w:rPr>
          <w:rFonts w:ascii="Helvetica" w:hAnsi="Helvetica" w:cs="Helvetica"/>
          <w:kern w:val="0"/>
        </w:rPr>
        <w:t>xxxx</w:t>
      </w:r>
      <w:proofErr w:type="spellEnd"/>
      <w:r w:rsidRPr="00F64044">
        <w:rPr>
          <w:rFonts w:ascii="Helvetica" w:hAnsi="Helvetica" w:cs="Helvetica"/>
          <w:kern w:val="0"/>
        </w:rPr>
        <w:t>に関する</w:t>
      </w:r>
      <w:proofErr w:type="spellStart"/>
      <w:r w:rsidRPr="00F64044">
        <w:rPr>
          <w:rFonts w:ascii="Helvetica" w:hAnsi="Helvetica" w:cs="Helvetica"/>
          <w:kern w:val="0"/>
        </w:rPr>
        <w:t>xxxx</w:t>
      </w:r>
      <w:proofErr w:type="spellEnd"/>
      <w:r w:rsidRPr="00F64044">
        <w:rPr>
          <w:rFonts w:ascii="Helvetica" w:hAnsi="Helvetica" w:cs="Helvetica"/>
          <w:kern w:val="0"/>
        </w:rPr>
        <w:t>の研究」</w:t>
      </w:r>
      <w:r w:rsidRPr="00F64044">
        <w:rPr>
          <w:rFonts w:ascii="Helvetica" w:hAnsi="Helvetica" w:cs="Helvetica" w:hint="eastAsia"/>
          <w:kern w:val="0"/>
        </w:rPr>
        <w:t>など）</w:t>
      </w:r>
    </w:p>
    <w:p w14:paraId="43CD91DB" w14:textId="77777777" w:rsidR="00F64044" w:rsidRDefault="00F64044"/>
    <w:p w14:paraId="4061625D" w14:textId="77777777" w:rsidR="00F972E6" w:rsidRDefault="00F972E6"/>
    <w:p w14:paraId="73076186" w14:textId="77777777" w:rsidR="00F972E6" w:rsidRDefault="00F972E6"/>
    <w:p w14:paraId="7D35466A" w14:textId="77777777" w:rsidR="00F972E6" w:rsidRDefault="00F972E6"/>
    <w:p w14:paraId="7FDB50B5" w14:textId="3289390F" w:rsidR="00725752" w:rsidRDefault="00725752" w:rsidP="00725752">
      <w:pPr>
        <w:rPr>
          <w:ins w:id="8" w:author="Satoshi Awata" w:date="2023-04-26T12:40:00Z"/>
          <w:b/>
        </w:rPr>
      </w:pPr>
      <w:r w:rsidRPr="00725752">
        <w:rPr>
          <w:rFonts w:hint="eastAsia"/>
          <w:b/>
        </w:rPr>
        <w:t>審査対象論文</w:t>
      </w:r>
      <w:r w:rsidR="00F972E6">
        <w:rPr>
          <w:rFonts w:hint="eastAsia"/>
          <w:b/>
        </w:rPr>
        <w:t>リスト</w:t>
      </w:r>
      <w:r w:rsidRPr="00725752">
        <w:rPr>
          <w:rFonts w:hint="eastAsia"/>
          <w:b/>
        </w:rPr>
        <w:t>（３編以内）</w:t>
      </w:r>
      <w:ins w:id="9" w:author="Satoshi Awata" w:date="2023-04-26T12:19:00Z">
        <w:r w:rsidR="00CE78D3">
          <w:rPr>
            <w:rFonts w:hint="eastAsia"/>
            <w:b/>
          </w:rPr>
          <w:t>と応募者（被推薦者）</w:t>
        </w:r>
      </w:ins>
      <w:ins w:id="10" w:author="Satoshi Awata" w:date="2023-04-26T12:20:00Z">
        <w:r w:rsidR="00D651D4">
          <w:rPr>
            <w:rFonts w:hint="eastAsia"/>
            <w:b/>
          </w:rPr>
          <w:t>の論文への貢献度の説明</w:t>
        </w:r>
      </w:ins>
    </w:p>
    <w:p w14:paraId="1A56EAAD" w14:textId="510C9081" w:rsidR="00C92879" w:rsidRPr="00725752" w:rsidRDefault="00C92879" w:rsidP="00725752">
      <w:pPr>
        <w:rPr>
          <w:b/>
        </w:rPr>
      </w:pPr>
      <w:ins w:id="11" w:author="Satoshi Awata" w:date="2023-04-26T12:40:00Z">
        <w:r>
          <w:rPr>
            <w:rFonts w:hint="eastAsia"/>
            <w:b/>
          </w:rPr>
          <w:t>（次ページに</w:t>
        </w:r>
      </w:ins>
      <w:ins w:id="12" w:author="Satoshi Awata" w:date="2023-04-26T12:41:00Z">
        <w:r>
          <w:rPr>
            <w:rFonts w:hint="eastAsia"/>
            <w:b/>
          </w:rPr>
          <w:t>渡っても構いません</w:t>
        </w:r>
      </w:ins>
      <w:ins w:id="13" w:author="Satoshi Awata" w:date="2023-04-26T12:40:00Z">
        <w:r>
          <w:rPr>
            <w:rFonts w:hint="eastAsia"/>
            <w:b/>
          </w:rPr>
          <w:t>）</w:t>
        </w:r>
      </w:ins>
    </w:p>
    <w:p w14:paraId="1BB427DE" w14:textId="77777777" w:rsidR="00725752" w:rsidRDefault="00725752" w:rsidP="00725752"/>
    <w:p w14:paraId="696A29B7" w14:textId="77777777" w:rsidR="00725752" w:rsidRDefault="00725752" w:rsidP="00725752"/>
    <w:p w14:paraId="28CF48EB" w14:textId="77777777" w:rsidR="00725752" w:rsidRDefault="00725752" w:rsidP="00725752"/>
    <w:p w14:paraId="332D2761" w14:textId="77777777" w:rsidR="00725752" w:rsidRDefault="00725752" w:rsidP="00725752"/>
    <w:p w14:paraId="664C7D11" w14:textId="77777777" w:rsidR="00725752" w:rsidRDefault="00725752" w:rsidP="00725752"/>
    <w:p w14:paraId="1F66E44C" w14:textId="77777777" w:rsidR="00725752" w:rsidRDefault="00725752" w:rsidP="00725752"/>
    <w:p w14:paraId="4950F965" w14:textId="77777777" w:rsidR="00725752" w:rsidRDefault="00725752" w:rsidP="00725752"/>
    <w:p w14:paraId="427C83F7" w14:textId="77777777" w:rsidR="00725752" w:rsidRDefault="00725752" w:rsidP="00725752"/>
    <w:p w14:paraId="3DDF6044" w14:textId="77777777" w:rsidR="00725752" w:rsidRDefault="00725752" w:rsidP="00725752"/>
    <w:p w14:paraId="3D7CD9C2" w14:textId="77777777" w:rsidR="00725752" w:rsidRDefault="00725752" w:rsidP="00725752"/>
    <w:p w14:paraId="79BAC522" w14:textId="77777777" w:rsidR="00725752" w:rsidRDefault="00725752" w:rsidP="00725752"/>
    <w:p w14:paraId="0D29AB81" w14:textId="77777777" w:rsidR="00725752" w:rsidRDefault="00725752" w:rsidP="00725752"/>
    <w:p w14:paraId="12A53AF9" w14:textId="77777777" w:rsidR="00725752" w:rsidRPr="00725752" w:rsidRDefault="00725752" w:rsidP="00725752">
      <w:pPr>
        <w:spacing w:line="480" w:lineRule="auto"/>
        <w:rPr>
          <w:b/>
          <w:u w:val="single"/>
        </w:rPr>
      </w:pPr>
      <w:r>
        <w:rPr>
          <w:b/>
          <w:u w:val="single"/>
        </w:rPr>
        <w:br w:type="page"/>
      </w:r>
      <w:r w:rsidRPr="00725752">
        <w:rPr>
          <w:rFonts w:hint="eastAsia"/>
          <w:b/>
          <w:u w:val="single"/>
        </w:rPr>
        <w:lastRenderedPageBreak/>
        <w:t>自薦の場合</w:t>
      </w:r>
    </w:p>
    <w:p w14:paraId="67D42464" w14:textId="77777777" w:rsidR="00725752" w:rsidRDefault="00725752" w:rsidP="00725752">
      <w:pPr>
        <w:spacing w:line="276" w:lineRule="auto"/>
        <w:ind w:leftChars="117" w:left="281"/>
      </w:pPr>
      <w:r>
        <w:rPr>
          <w:rFonts w:hint="eastAsia"/>
        </w:rPr>
        <w:t>応募者氏名</w:t>
      </w:r>
      <w:r w:rsidR="00B466BA" w:rsidRPr="00062AD7">
        <w:rPr>
          <w:rFonts w:hint="eastAsia"/>
        </w:rPr>
        <w:t>（ふりがな</w:t>
      </w:r>
      <w:del w:id="14" w:author="Satoshi Awata" w:date="2023-04-26T12:14:00Z">
        <w:r w:rsidR="00B466BA" w:rsidRPr="00062AD7" w:rsidDel="00CE78D3">
          <w:rPr>
            <w:rFonts w:hint="eastAsia"/>
          </w:rPr>
          <w:delText>付き</w:delText>
        </w:r>
      </w:del>
      <w:r w:rsidR="00B466BA" w:rsidRPr="00062AD7">
        <w:rPr>
          <w:rFonts w:hint="eastAsia"/>
        </w:rPr>
        <w:t>）</w:t>
      </w:r>
    </w:p>
    <w:p w14:paraId="50850A89" w14:textId="3570B3D3" w:rsidR="00725752" w:rsidRDefault="00725752" w:rsidP="00725752">
      <w:pPr>
        <w:spacing w:line="276" w:lineRule="auto"/>
        <w:ind w:leftChars="117" w:left="281"/>
      </w:pPr>
    </w:p>
    <w:p w14:paraId="1AF20D6D" w14:textId="77777777" w:rsidR="00725752" w:rsidRDefault="00725752" w:rsidP="00725752">
      <w:pPr>
        <w:spacing w:line="276" w:lineRule="auto"/>
        <w:ind w:leftChars="117" w:left="281"/>
      </w:pPr>
      <w:r>
        <w:rPr>
          <w:rFonts w:hint="eastAsia"/>
        </w:rPr>
        <w:t>応募者所属</w:t>
      </w:r>
    </w:p>
    <w:p w14:paraId="52F9D867" w14:textId="77777777" w:rsidR="00725752" w:rsidRDefault="00725752" w:rsidP="00725752">
      <w:pPr>
        <w:spacing w:line="276" w:lineRule="auto"/>
        <w:ind w:leftChars="117" w:left="281"/>
      </w:pPr>
    </w:p>
    <w:p w14:paraId="55EFBE09" w14:textId="77777777" w:rsidR="00725752" w:rsidRDefault="00725752" w:rsidP="00725752">
      <w:pPr>
        <w:spacing w:line="276" w:lineRule="auto"/>
        <w:ind w:leftChars="117" w:left="281"/>
      </w:pPr>
    </w:p>
    <w:p w14:paraId="695A3835" w14:textId="709DEFBB" w:rsidR="00725752" w:rsidRDefault="00CE78D3" w:rsidP="00725752">
      <w:pPr>
        <w:spacing w:line="276" w:lineRule="auto"/>
        <w:ind w:leftChars="117" w:left="281"/>
      </w:pPr>
      <w:ins w:id="15" w:author="Satoshi Awata" w:date="2023-04-26T12:16:00Z">
        <w:r>
          <w:rPr>
            <w:rFonts w:hint="eastAsia"/>
          </w:rPr>
          <w:t>応募者</w:t>
        </w:r>
      </w:ins>
      <w:r w:rsidR="00725752">
        <w:rPr>
          <w:rFonts w:hint="eastAsia"/>
        </w:rPr>
        <w:t>連絡先</w:t>
      </w:r>
      <w:del w:id="16" w:author="Satoshi Awata" w:date="2023-04-26T12:14:00Z">
        <w:r w:rsidR="00725752" w:rsidDel="00CE78D3">
          <w:rPr>
            <w:rFonts w:hint="eastAsia"/>
          </w:rPr>
          <w:delText>（電子メールアドレスを含む）</w:delText>
        </w:r>
      </w:del>
    </w:p>
    <w:p w14:paraId="452B3A65" w14:textId="2E9D21C4" w:rsidR="00725752" w:rsidRDefault="00CE78D3" w:rsidP="00725752">
      <w:pPr>
        <w:spacing w:line="276" w:lineRule="auto"/>
        <w:ind w:leftChars="117" w:left="281"/>
        <w:rPr>
          <w:ins w:id="17" w:author="Satoshi Awata" w:date="2023-04-26T12:10:00Z"/>
        </w:rPr>
      </w:pPr>
      <w:ins w:id="18" w:author="Satoshi Awata" w:date="2023-04-26T12:14:00Z">
        <w:r>
          <w:tab/>
        </w:r>
        <w:r>
          <w:rPr>
            <w:rFonts w:hint="eastAsia"/>
          </w:rPr>
          <w:t>住所：</w:t>
        </w:r>
      </w:ins>
    </w:p>
    <w:p w14:paraId="1258057C" w14:textId="51221E8A" w:rsidR="00CE78D3" w:rsidRDefault="00CE78D3" w:rsidP="00725752">
      <w:pPr>
        <w:spacing w:line="276" w:lineRule="auto"/>
        <w:ind w:leftChars="117" w:left="281"/>
      </w:pPr>
      <w:ins w:id="19" w:author="Satoshi Awata" w:date="2023-04-26T12:14:00Z">
        <w:r>
          <w:tab/>
        </w:r>
        <w:r>
          <w:rPr>
            <w:rFonts w:hint="eastAsia"/>
          </w:rPr>
          <w:t>電話番号</w:t>
        </w:r>
      </w:ins>
      <w:ins w:id="20" w:author="Satoshi Awata" w:date="2023-04-26T12:27:00Z">
        <w:r w:rsidR="005763D8">
          <w:rPr>
            <w:rFonts w:hint="eastAsia"/>
          </w:rPr>
          <w:t>：</w:t>
        </w:r>
      </w:ins>
    </w:p>
    <w:p w14:paraId="266C192C" w14:textId="13FD5353" w:rsidR="00725752" w:rsidRDefault="00CE78D3" w:rsidP="00725752">
      <w:pPr>
        <w:spacing w:line="276" w:lineRule="auto"/>
        <w:ind w:leftChars="117" w:left="281"/>
      </w:pPr>
      <w:ins w:id="21" w:author="Satoshi Awata" w:date="2023-04-26T12:14:00Z">
        <w:r>
          <w:tab/>
          <w:t>E-mail</w:t>
        </w:r>
      </w:ins>
      <w:ins w:id="22" w:author="Satoshi Awata" w:date="2023-04-26T12:27:00Z">
        <w:r w:rsidR="005763D8">
          <w:rPr>
            <w:rFonts w:hint="eastAsia"/>
          </w:rPr>
          <w:t>：</w:t>
        </w:r>
      </w:ins>
    </w:p>
    <w:p w14:paraId="1C0E76B7" w14:textId="77777777" w:rsidR="00725752" w:rsidRPr="00725752" w:rsidRDefault="00725752" w:rsidP="00725752">
      <w:pPr>
        <w:spacing w:line="480" w:lineRule="auto"/>
        <w:rPr>
          <w:b/>
          <w:u w:val="single"/>
        </w:rPr>
      </w:pPr>
      <w:r w:rsidRPr="00725752">
        <w:rPr>
          <w:rFonts w:hint="eastAsia"/>
          <w:b/>
          <w:u w:val="single"/>
        </w:rPr>
        <w:t>他薦の場合</w:t>
      </w:r>
    </w:p>
    <w:p w14:paraId="71ED1A20" w14:textId="77777777" w:rsidR="004B1327" w:rsidRPr="00062AD7" w:rsidRDefault="004B1327" w:rsidP="00725752">
      <w:pPr>
        <w:spacing w:line="276" w:lineRule="auto"/>
        <w:ind w:leftChars="118" w:left="283"/>
      </w:pPr>
      <w:r w:rsidRPr="00062AD7">
        <w:rPr>
          <w:rFonts w:hint="eastAsia"/>
        </w:rPr>
        <w:t>推薦者氏名</w:t>
      </w:r>
      <w:r w:rsidR="00B466BA" w:rsidRPr="00062AD7">
        <w:rPr>
          <w:rFonts w:hint="eastAsia"/>
        </w:rPr>
        <w:t>（ふりがな</w:t>
      </w:r>
      <w:del w:id="23" w:author="Satoshi Awata" w:date="2023-04-26T12:14:00Z">
        <w:r w:rsidR="00B466BA" w:rsidRPr="00062AD7" w:rsidDel="00CE78D3">
          <w:rPr>
            <w:rFonts w:hint="eastAsia"/>
          </w:rPr>
          <w:delText>付き</w:delText>
        </w:r>
      </w:del>
      <w:r w:rsidR="00B466BA" w:rsidRPr="00062AD7">
        <w:rPr>
          <w:rFonts w:hint="eastAsia"/>
        </w:rPr>
        <w:t>）</w:t>
      </w:r>
    </w:p>
    <w:p w14:paraId="3010410D" w14:textId="77777777" w:rsidR="00725752" w:rsidRPr="00062AD7" w:rsidRDefault="00725752" w:rsidP="00725752">
      <w:pPr>
        <w:spacing w:line="276" w:lineRule="auto"/>
        <w:ind w:leftChars="118" w:left="283"/>
      </w:pPr>
    </w:p>
    <w:p w14:paraId="7A9C5A46" w14:textId="77777777" w:rsidR="004B1327" w:rsidRPr="00062AD7" w:rsidRDefault="004B1327" w:rsidP="00725752">
      <w:pPr>
        <w:spacing w:line="276" w:lineRule="auto"/>
        <w:ind w:leftChars="118" w:left="283"/>
      </w:pPr>
      <w:r w:rsidRPr="00062AD7">
        <w:rPr>
          <w:rFonts w:hint="eastAsia"/>
        </w:rPr>
        <w:t>推薦者所属</w:t>
      </w:r>
    </w:p>
    <w:p w14:paraId="5B40255E" w14:textId="77777777" w:rsidR="004B1327" w:rsidRPr="00062AD7" w:rsidRDefault="004B1327" w:rsidP="00725752">
      <w:pPr>
        <w:spacing w:line="276" w:lineRule="auto"/>
        <w:ind w:leftChars="118" w:left="283"/>
      </w:pPr>
    </w:p>
    <w:p w14:paraId="46E65D64" w14:textId="77777777" w:rsidR="00725752" w:rsidRPr="00062AD7" w:rsidRDefault="00725752" w:rsidP="00725752">
      <w:pPr>
        <w:spacing w:line="276" w:lineRule="auto"/>
        <w:ind w:leftChars="118" w:left="283"/>
      </w:pPr>
    </w:p>
    <w:p w14:paraId="0E99A1CB" w14:textId="0958DF41" w:rsidR="004B1327" w:rsidRPr="00062AD7" w:rsidDel="00CE78D3" w:rsidRDefault="004B1327">
      <w:pPr>
        <w:spacing w:line="276" w:lineRule="auto"/>
        <w:ind w:leftChars="118" w:left="283"/>
        <w:rPr>
          <w:del w:id="24" w:author="Satoshi Awata" w:date="2023-04-26T12:17:00Z"/>
        </w:rPr>
      </w:pPr>
      <w:r w:rsidRPr="00062AD7">
        <w:rPr>
          <w:rFonts w:hint="eastAsia"/>
        </w:rPr>
        <w:t>推薦者</w:t>
      </w:r>
      <w:del w:id="25" w:author="Satoshi Awata" w:date="2023-04-26T12:17:00Z">
        <w:r w:rsidRPr="00062AD7" w:rsidDel="00CE78D3">
          <w:rPr>
            <w:rFonts w:hint="eastAsia"/>
          </w:rPr>
          <w:delText>連絡先</w:delText>
        </w:r>
        <w:r w:rsidR="00725752" w:rsidRPr="00062AD7" w:rsidDel="00CE78D3">
          <w:rPr>
            <w:rFonts w:hint="eastAsia"/>
          </w:rPr>
          <w:delText>（電子メールアドレスを含む</w:delText>
        </w:r>
        <w:r w:rsidRPr="00062AD7" w:rsidDel="00CE78D3">
          <w:rPr>
            <w:rFonts w:hint="eastAsia"/>
          </w:rPr>
          <w:delText>）</w:delText>
        </w:r>
      </w:del>
    </w:p>
    <w:p w14:paraId="1269770F" w14:textId="31796927" w:rsidR="00CE78D3" w:rsidRDefault="00CE78D3">
      <w:pPr>
        <w:spacing w:line="276" w:lineRule="auto"/>
        <w:ind w:leftChars="118" w:left="283"/>
        <w:rPr>
          <w:ins w:id="26" w:author="Satoshi Awata" w:date="2023-04-26T12:17:00Z"/>
        </w:rPr>
        <w:pPrChange w:id="27" w:author="Satoshi Awata" w:date="2023-04-26T12:17:00Z">
          <w:pPr>
            <w:spacing w:line="276" w:lineRule="auto"/>
            <w:ind w:leftChars="117" w:left="281"/>
          </w:pPr>
        </w:pPrChange>
      </w:pPr>
      <w:ins w:id="28" w:author="Satoshi Awata" w:date="2023-04-26T12:17:00Z">
        <w:r>
          <w:rPr>
            <w:rFonts w:hint="eastAsia"/>
          </w:rPr>
          <w:t>連絡先</w:t>
        </w:r>
      </w:ins>
    </w:p>
    <w:p w14:paraId="73093B42" w14:textId="77777777" w:rsidR="00CE78D3" w:rsidRDefault="00CE78D3" w:rsidP="00CE78D3">
      <w:pPr>
        <w:spacing w:line="276" w:lineRule="auto"/>
        <w:ind w:leftChars="117" w:left="281"/>
        <w:rPr>
          <w:ins w:id="29" w:author="Satoshi Awata" w:date="2023-04-26T12:17:00Z"/>
        </w:rPr>
      </w:pPr>
      <w:ins w:id="30" w:author="Satoshi Awata" w:date="2023-04-26T12:17:00Z">
        <w:r>
          <w:tab/>
        </w:r>
        <w:r>
          <w:rPr>
            <w:rFonts w:hint="eastAsia"/>
          </w:rPr>
          <w:t>住所：</w:t>
        </w:r>
      </w:ins>
    </w:p>
    <w:p w14:paraId="443357C0" w14:textId="43D6E50E" w:rsidR="00CE78D3" w:rsidRDefault="00CE78D3" w:rsidP="00CE78D3">
      <w:pPr>
        <w:spacing w:line="276" w:lineRule="auto"/>
        <w:ind w:leftChars="117" w:left="281"/>
        <w:rPr>
          <w:ins w:id="31" w:author="Satoshi Awata" w:date="2023-04-26T12:17:00Z"/>
        </w:rPr>
      </w:pPr>
      <w:ins w:id="32" w:author="Satoshi Awata" w:date="2023-04-26T12:17:00Z">
        <w:r>
          <w:tab/>
        </w:r>
        <w:r>
          <w:rPr>
            <w:rFonts w:hint="eastAsia"/>
          </w:rPr>
          <w:t>電話番号</w:t>
        </w:r>
      </w:ins>
      <w:ins w:id="33" w:author="Satoshi Awata" w:date="2023-04-26T16:48:00Z">
        <w:r w:rsidR="00E53C6A">
          <w:rPr>
            <w:rFonts w:hint="eastAsia"/>
          </w:rPr>
          <w:t>：</w:t>
        </w:r>
      </w:ins>
    </w:p>
    <w:p w14:paraId="00BA3580" w14:textId="3C54EAA8" w:rsidR="00CE78D3" w:rsidRDefault="00CE78D3" w:rsidP="00CE78D3">
      <w:pPr>
        <w:spacing w:line="276" w:lineRule="auto"/>
        <w:ind w:leftChars="117" w:left="281"/>
        <w:rPr>
          <w:ins w:id="34" w:author="Satoshi Awata" w:date="2023-04-26T12:17:00Z"/>
        </w:rPr>
      </w:pPr>
      <w:ins w:id="35" w:author="Satoshi Awata" w:date="2023-04-26T12:17:00Z">
        <w:r>
          <w:tab/>
          <w:t>E-mail</w:t>
        </w:r>
      </w:ins>
      <w:ins w:id="36" w:author="Satoshi Awata" w:date="2023-04-26T16:48:00Z">
        <w:r w:rsidR="00E53C6A">
          <w:rPr>
            <w:rFonts w:hint="eastAsia"/>
          </w:rPr>
          <w:t>：</w:t>
        </w:r>
      </w:ins>
    </w:p>
    <w:p w14:paraId="4DECD490" w14:textId="4E550AD7" w:rsidR="00CE78D3" w:rsidRPr="00062AD7" w:rsidDel="00CE78D3" w:rsidRDefault="00CE78D3" w:rsidP="00725752">
      <w:pPr>
        <w:spacing w:line="276" w:lineRule="auto"/>
        <w:ind w:leftChars="118" w:left="283"/>
        <w:rPr>
          <w:del w:id="37" w:author="Satoshi Awata" w:date="2023-04-26T12:17:00Z"/>
        </w:rPr>
      </w:pPr>
    </w:p>
    <w:p w14:paraId="62AABECF" w14:textId="2F8DBDE9" w:rsidR="004B1327" w:rsidRPr="00062AD7" w:rsidDel="00CE78D3" w:rsidRDefault="004B1327" w:rsidP="00725752">
      <w:pPr>
        <w:spacing w:line="276" w:lineRule="auto"/>
        <w:ind w:leftChars="118" w:left="283"/>
        <w:rPr>
          <w:del w:id="38" w:author="Satoshi Awata" w:date="2023-04-26T12:17:00Z"/>
        </w:rPr>
      </w:pPr>
    </w:p>
    <w:p w14:paraId="4B66E689" w14:textId="77777777" w:rsidR="004B1327" w:rsidRPr="00062AD7" w:rsidRDefault="004B1327" w:rsidP="00725752">
      <w:pPr>
        <w:spacing w:line="276" w:lineRule="auto"/>
        <w:ind w:leftChars="118" w:left="283"/>
      </w:pPr>
      <w:r w:rsidRPr="00062AD7">
        <w:rPr>
          <w:rFonts w:hint="eastAsia"/>
        </w:rPr>
        <w:t>被推薦者氏名</w:t>
      </w:r>
      <w:r w:rsidR="00725752" w:rsidRPr="00062AD7">
        <w:rPr>
          <w:rFonts w:hint="eastAsia"/>
        </w:rPr>
        <w:t>（ふりがな</w:t>
      </w:r>
      <w:del w:id="39" w:author="Satoshi Awata" w:date="2023-04-26T12:14:00Z">
        <w:r w:rsidR="00725752" w:rsidRPr="00062AD7" w:rsidDel="00CE78D3">
          <w:rPr>
            <w:rFonts w:hint="eastAsia"/>
          </w:rPr>
          <w:delText>付き</w:delText>
        </w:r>
      </w:del>
      <w:r w:rsidR="00725752" w:rsidRPr="00062AD7">
        <w:rPr>
          <w:rFonts w:hint="eastAsia"/>
        </w:rPr>
        <w:t>）</w:t>
      </w:r>
    </w:p>
    <w:p w14:paraId="45A6FFB8" w14:textId="77777777" w:rsidR="00591301" w:rsidRPr="00062AD7" w:rsidRDefault="00591301" w:rsidP="00725752">
      <w:pPr>
        <w:spacing w:line="276" w:lineRule="auto"/>
        <w:ind w:leftChars="118" w:left="283"/>
      </w:pPr>
    </w:p>
    <w:p w14:paraId="32AD098A" w14:textId="77777777" w:rsidR="00591301" w:rsidRPr="00062AD7" w:rsidRDefault="00591301" w:rsidP="00725752">
      <w:pPr>
        <w:spacing w:line="276" w:lineRule="auto"/>
        <w:ind w:leftChars="118" w:left="283"/>
      </w:pPr>
      <w:r w:rsidRPr="00062AD7">
        <w:rPr>
          <w:rFonts w:hint="eastAsia"/>
        </w:rPr>
        <w:t>被推薦者所属</w:t>
      </w:r>
    </w:p>
    <w:p w14:paraId="3353C8DA" w14:textId="77777777" w:rsidR="00591301" w:rsidRPr="00062AD7" w:rsidRDefault="00591301" w:rsidP="00725752">
      <w:pPr>
        <w:spacing w:line="276" w:lineRule="auto"/>
        <w:ind w:leftChars="118" w:left="283"/>
      </w:pPr>
    </w:p>
    <w:p w14:paraId="304D253E" w14:textId="77777777" w:rsidR="00725752" w:rsidRPr="00062AD7" w:rsidRDefault="00725752" w:rsidP="00725752">
      <w:pPr>
        <w:spacing w:line="276" w:lineRule="auto"/>
        <w:ind w:leftChars="118" w:left="283"/>
      </w:pPr>
    </w:p>
    <w:p w14:paraId="3E5ACD94" w14:textId="587E0939" w:rsidR="00CE78D3" w:rsidRDefault="00591301" w:rsidP="005763D8">
      <w:pPr>
        <w:spacing w:line="276" w:lineRule="auto"/>
        <w:ind w:leftChars="118" w:left="283"/>
        <w:rPr>
          <w:ins w:id="40" w:author="Satoshi Awata" w:date="2023-04-26T12:18:00Z"/>
        </w:rPr>
      </w:pPr>
      <w:r w:rsidRPr="00062AD7">
        <w:rPr>
          <w:rFonts w:hint="eastAsia"/>
        </w:rPr>
        <w:t>被推薦者</w:t>
      </w:r>
      <w:ins w:id="41" w:author="Satoshi Awata" w:date="2023-04-26T12:18:00Z">
        <w:r w:rsidR="00CE78D3">
          <w:rPr>
            <w:rFonts w:hint="eastAsia"/>
          </w:rPr>
          <w:t>連絡先</w:t>
        </w:r>
      </w:ins>
    </w:p>
    <w:p w14:paraId="3C8D6B7A" w14:textId="77777777" w:rsidR="00CE78D3" w:rsidRDefault="00CE78D3" w:rsidP="00CE78D3">
      <w:pPr>
        <w:spacing w:line="276" w:lineRule="auto"/>
        <w:ind w:leftChars="117" w:left="281"/>
        <w:rPr>
          <w:ins w:id="42" w:author="Satoshi Awata" w:date="2023-04-26T12:18:00Z"/>
        </w:rPr>
      </w:pPr>
      <w:ins w:id="43" w:author="Satoshi Awata" w:date="2023-04-26T12:18:00Z">
        <w:r>
          <w:tab/>
        </w:r>
        <w:r>
          <w:rPr>
            <w:rFonts w:hint="eastAsia"/>
          </w:rPr>
          <w:t>住所：</w:t>
        </w:r>
      </w:ins>
    </w:p>
    <w:p w14:paraId="1860F074" w14:textId="1D1CAD97" w:rsidR="00CE78D3" w:rsidRDefault="00CE78D3" w:rsidP="00CE78D3">
      <w:pPr>
        <w:spacing w:line="276" w:lineRule="auto"/>
        <w:ind w:leftChars="117" w:left="281"/>
        <w:rPr>
          <w:ins w:id="44" w:author="Satoshi Awata" w:date="2023-04-26T12:18:00Z"/>
        </w:rPr>
      </w:pPr>
      <w:ins w:id="45" w:author="Satoshi Awata" w:date="2023-04-26T12:18:00Z">
        <w:r>
          <w:tab/>
        </w:r>
        <w:r>
          <w:rPr>
            <w:rFonts w:hint="eastAsia"/>
          </w:rPr>
          <w:t>電話番号：</w:t>
        </w:r>
      </w:ins>
    </w:p>
    <w:p w14:paraId="1A9A9165" w14:textId="568A31F5" w:rsidR="00591301" w:rsidDel="005763D8" w:rsidRDefault="00CE78D3">
      <w:pPr>
        <w:spacing w:line="276" w:lineRule="auto"/>
        <w:ind w:left="281" w:firstLine="679"/>
        <w:rPr>
          <w:del w:id="46" w:author="Satoshi Awata" w:date="2023-04-26T12:18:00Z"/>
        </w:rPr>
        <w:pPrChange w:id="47" w:author="Satoshi Awata" w:date="2023-04-26T12:27:00Z">
          <w:pPr>
            <w:spacing w:line="276" w:lineRule="auto"/>
          </w:pPr>
        </w:pPrChange>
      </w:pPr>
      <w:ins w:id="48" w:author="Satoshi Awata" w:date="2023-04-26T12:18:00Z">
        <w:r>
          <w:t>E-mail</w:t>
        </w:r>
        <w:r>
          <w:rPr>
            <w:rFonts w:hint="eastAsia"/>
          </w:rPr>
          <w:t>：</w:t>
        </w:r>
      </w:ins>
      <w:del w:id="49" w:author="Satoshi Awata" w:date="2023-04-26T12:18:00Z">
        <w:r w:rsidR="00591301" w:rsidRPr="00062AD7" w:rsidDel="00CE78D3">
          <w:rPr>
            <w:rFonts w:hint="eastAsia"/>
          </w:rPr>
          <w:delText>連絡先</w:delText>
        </w:r>
        <w:r w:rsidR="00B466BA" w:rsidRPr="00062AD7" w:rsidDel="00CE78D3">
          <w:rPr>
            <w:rFonts w:hint="eastAsia"/>
          </w:rPr>
          <w:delText>（電子メールアドレスを含む）</w:delText>
        </w:r>
      </w:del>
    </w:p>
    <w:p w14:paraId="01EA1C1B" w14:textId="77777777" w:rsidR="005763D8" w:rsidRPr="00062AD7" w:rsidRDefault="005763D8">
      <w:pPr>
        <w:ind w:leftChars="117" w:left="281" w:firstLine="679"/>
        <w:rPr>
          <w:ins w:id="50" w:author="Satoshi Awata" w:date="2023-04-26T12:27:00Z"/>
        </w:rPr>
        <w:pPrChange w:id="51" w:author="Satoshi Awata" w:date="2023-04-26T12:27:00Z">
          <w:pPr>
            <w:jc w:val="center"/>
          </w:pPr>
        </w:pPrChange>
      </w:pPr>
    </w:p>
    <w:p w14:paraId="36C88950" w14:textId="0FFF576D" w:rsidR="00591301" w:rsidRPr="00062AD7" w:rsidDel="00CE78D3" w:rsidRDefault="00591301">
      <w:pPr>
        <w:spacing w:line="276" w:lineRule="auto"/>
        <w:rPr>
          <w:del w:id="52" w:author="Satoshi Awata" w:date="2023-04-26T12:18:00Z"/>
        </w:rPr>
        <w:pPrChange w:id="53" w:author="Satoshi Awata" w:date="2023-04-26T12:27:00Z">
          <w:pPr>
            <w:spacing w:line="276" w:lineRule="auto"/>
            <w:ind w:leftChars="118" w:left="283"/>
          </w:pPr>
        </w:pPrChange>
      </w:pPr>
    </w:p>
    <w:p w14:paraId="46488FB0" w14:textId="51C99B62" w:rsidR="00591301" w:rsidDel="00CE78D3" w:rsidRDefault="00591301">
      <w:pPr>
        <w:spacing w:line="276" w:lineRule="auto"/>
        <w:rPr>
          <w:del w:id="54" w:author="Satoshi Awata" w:date="2023-04-26T12:18:00Z"/>
        </w:rPr>
        <w:pPrChange w:id="55" w:author="Satoshi Awata" w:date="2023-04-26T12:27:00Z">
          <w:pPr>
            <w:spacing w:line="276" w:lineRule="auto"/>
            <w:ind w:leftChars="118" w:left="283"/>
          </w:pPr>
        </w:pPrChange>
      </w:pPr>
    </w:p>
    <w:p w14:paraId="68BD33AB" w14:textId="77777777" w:rsidR="00591301" w:rsidRPr="00725752" w:rsidRDefault="00725752">
      <w:pPr>
        <w:spacing w:line="276" w:lineRule="auto"/>
        <w:jc w:val="center"/>
        <w:rPr>
          <w:b/>
          <w:sz w:val="28"/>
        </w:rPr>
        <w:pPrChange w:id="56" w:author="Satoshi Awata" w:date="2023-04-26T12:27:00Z">
          <w:pPr>
            <w:spacing w:line="276" w:lineRule="auto"/>
            <w:ind w:leftChars="118" w:left="283"/>
          </w:pPr>
        </w:pPrChange>
      </w:pPr>
      <w:r>
        <w:rPr>
          <w:b/>
        </w:rPr>
        <w:br w:type="page"/>
      </w:r>
      <w:r w:rsidR="00591301" w:rsidRPr="00725752">
        <w:rPr>
          <w:rFonts w:hint="eastAsia"/>
          <w:b/>
          <w:sz w:val="28"/>
        </w:rPr>
        <w:lastRenderedPageBreak/>
        <w:t>推</w:t>
      </w:r>
      <w:r w:rsidRPr="00725752">
        <w:rPr>
          <w:b/>
          <w:sz w:val="28"/>
        </w:rPr>
        <w:t xml:space="preserve"> </w:t>
      </w:r>
      <w:r w:rsidR="00591301" w:rsidRPr="00725752">
        <w:rPr>
          <w:rFonts w:hint="eastAsia"/>
          <w:b/>
          <w:sz w:val="28"/>
        </w:rPr>
        <w:t>薦</w:t>
      </w:r>
      <w:r w:rsidRPr="00725752">
        <w:rPr>
          <w:b/>
          <w:sz w:val="28"/>
        </w:rPr>
        <w:t xml:space="preserve"> </w:t>
      </w:r>
      <w:r w:rsidR="00591301" w:rsidRPr="00725752">
        <w:rPr>
          <w:rFonts w:hint="eastAsia"/>
          <w:b/>
          <w:sz w:val="28"/>
        </w:rPr>
        <w:t>理</w:t>
      </w:r>
      <w:r w:rsidRPr="00725752">
        <w:rPr>
          <w:b/>
          <w:sz w:val="28"/>
        </w:rPr>
        <w:t xml:space="preserve"> </w:t>
      </w:r>
      <w:r w:rsidR="00591301" w:rsidRPr="00725752">
        <w:rPr>
          <w:rFonts w:hint="eastAsia"/>
          <w:b/>
          <w:sz w:val="28"/>
        </w:rPr>
        <w:t>由</w:t>
      </w:r>
    </w:p>
    <w:p w14:paraId="3D741411" w14:textId="77777777" w:rsidR="00725752" w:rsidRPr="00725752" w:rsidRDefault="00725752" w:rsidP="00725752">
      <w:pPr>
        <w:jc w:val="center"/>
        <w:rPr>
          <w:b/>
          <w:sz w:val="22"/>
        </w:rPr>
      </w:pPr>
      <w:r w:rsidRPr="00725752">
        <w:rPr>
          <w:rFonts w:hint="eastAsia"/>
          <w:b/>
          <w:sz w:val="22"/>
        </w:rPr>
        <w:t>（１ページを越えても構いません）</w:t>
      </w:r>
    </w:p>
    <w:sectPr w:rsidR="00725752" w:rsidRPr="00725752" w:rsidSect="005763D8">
      <w:footerReference w:type="even" r:id="rId7"/>
      <w:footerReference w:type="default" r:id="rId8"/>
      <w:pgSz w:w="11900" w:h="16840"/>
      <w:pgMar w:top="1701" w:right="1418" w:bottom="1418" w:left="1418" w:header="851" w:footer="992" w:gutter="0"/>
      <w:cols w:space="425"/>
      <w:docGrid w:type="lines" w:linePitch="381"/>
      <w:sectPrChange w:id="57" w:author="Satoshi Awata" w:date="2023-04-26T12:26:00Z">
        <w:sectPr w:rsidR="00725752" w:rsidRPr="00725752" w:rsidSect="005763D8">
          <w:pgMar w:top="1701" w:right="1701" w:bottom="1701" w:left="1701" w:header="851" w:footer="992" w:gutter="0"/>
          <w:docGrid w:linePitch="40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F431" w14:textId="77777777" w:rsidR="00A453CC" w:rsidRDefault="00A453CC" w:rsidP="00725752">
      <w:r>
        <w:separator/>
      </w:r>
    </w:p>
  </w:endnote>
  <w:endnote w:type="continuationSeparator" w:id="0">
    <w:p w14:paraId="71DBBEE4" w14:textId="77777777" w:rsidR="00A453CC" w:rsidRDefault="00A453CC" w:rsidP="0072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DA4E" w14:textId="1D97F7DC" w:rsidR="00725752" w:rsidRDefault="00725752" w:rsidP="00725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E78D3">
      <w:rPr>
        <w:rStyle w:val="a5"/>
        <w:noProof/>
      </w:rPr>
      <w:t>1</w:t>
    </w:r>
    <w:r>
      <w:rPr>
        <w:rStyle w:val="a5"/>
      </w:rPr>
      <w:fldChar w:fldCharType="end"/>
    </w:r>
  </w:p>
  <w:p w14:paraId="6D0198CE" w14:textId="77777777" w:rsidR="00725752" w:rsidRDefault="0072575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48F7" w14:textId="77777777" w:rsidR="00725752" w:rsidRDefault="00725752" w:rsidP="00725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2857">
      <w:rPr>
        <w:rStyle w:val="a5"/>
        <w:noProof/>
      </w:rPr>
      <w:t>2</w:t>
    </w:r>
    <w:r>
      <w:rPr>
        <w:rStyle w:val="a5"/>
      </w:rPr>
      <w:fldChar w:fldCharType="end"/>
    </w:r>
  </w:p>
  <w:p w14:paraId="72A1F096" w14:textId="77777777" w:rsidR="00725752" w:rsidRDefault="007257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F82A" w14:textId="77777777" w:rsidR="00A453CC" w:rsidRDefault="00A453CC" w:rsidP="00725752">
      <w:r>
        <w:separator/>
      </w:r>
    </w:p>
  </w:footnote>
  <w:footnote w:type="continuationSeparator" w:id="0">
    <w:p w14:paraId="5AEA1F94" w14:textId="77777777" w:rsidR="00A453CC" w:rsidRDefault="00A453CC" w:rsidP="00725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5AB9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844356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toshi Awata">
    <w15:presenceInfo w15:providerId="AD" w15:userId="S::o21841f@omu.ac.jp::30e338a0-0ba0-4db9-9b49-c2fc88bda3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96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AE"/>
    <w:rsid w:val="00062AD7"/>
    <w:rsid w:val="000A206A"/>
    <w:rsid w:val="000B4572"/>
    <w:rsid w:val="001010BC"/>
    <w:rsid w:val="00182CE3"/>
    <w:rsid w:val="00192F65"/>
    <w:rsid w:val="002354F6"/>
    <w:rsid w:val="002504B9"/>
    <w:rsid w:val="0031488F"/>
    <w:rsid w:val="00377354"/>
    <w:rsid w:val="00453146"/>
    <w:rsid w:val="004809EA"/>
    <w:rsid w:val="004B1327"/>
    <w:rsid w:val="005763D8"/>
    <w:rsid w:val="005845A1"/>
    <w:rsid w:val="00591301"/>
    <w:rsid w:val="005A0A09"/>
    <w:rsid w:val="00626F0A"/>
    <w:rsid w:val="006A4065"/>
    <w:rsid w:val="006D2D98"/>
    <w:rsid w:val="006E0710"/>
    <w:rsid w:val="00725752"/>
    <w:rsid w:val="00733B7B"/>
    <w:rsid w:val="00761F8B"/>
    <w:rsid w:val="007951D0"/>
    <w:rsid w:val="00844991"/>
    <w:rsid w:val="0086224E"/>
    <w:rsid w:val="00876932"/>
    <w:rsid w:val="008A5AAA"/>
    <w:rsid w:val="008B162D"/>
    <w:rsid w:val="0093691B"/>
    <w:rsid w:val="009D1E5C"/>
    <w:rsid w:val="00A02857"/>
    <w:rsid w:val="00A453CC"/>
    <w:rsid w:val="00A95A9A"/>
    <w:rsid w:val="00AE0B95"/>
    <w:rsid w:val="00B466BA"/>
    <w:rsid w:val="00BF1FDD"/>
    <w:rsid w:val="00BF58AE"/>
    <w:rsid w:val="00C10092"/>
    <w:rsid w:val="00C10C02"/>
    <w:rsid w:val="00C92879"/>
    <w:rsid w:val="00CE78D3"/>
    <w:rsid w:val="00D651D4"/>
    <w:rsid w:val="00D76C47"/>
    <w:rsid w:val="00DE3B10"/>
    <w:rsid w:val="00E53C6A"/>
    <w:rsid w:val="00E67312"/>
    <w:rsid w:val="00E87FE0"/>
    <w:rsid w:val="00EF329A"/>
    <w:rsid w:val="00F51D6C"/>
    <w:rsid w:val="00F64044"/>
    <w:rsid w:val="00F972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B9DD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012A2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25752"/>
    <w:pPr>
      <w:tabs>
        <w:tab w:val="center" w:pos="4252"/>
        <w:tab w:val="right" w:pos="8504"/>
      </w:tabs>
      <w:snapToGrid w:val="0"/>
    </w:pPr>
  </w:style>
  <w:style w:type="character" w:customStyle="1" w:styleId="a4">
    <w:name w:val="フッター (文字)"/>
    <w:link w:val="a3"/>
    <w:rsid w:val="00725752"/>
    <w:rPr>
      <w:kern w:val="2"/>
      <w:sz w:val="24"/>
      <w:szCs w:val="24"/>
    </w:rPr>
  </w:style>
  <w:style w:type="character" w:styleId="a5">
    <w:name w:val="page number"/>
    <w:rsid w:val="00725752"/>
  </w:style>
  <w:style w:type="character" w:styleId="a6">
    <w:name w:val="annotation reference"/>
    <w:rsid w:val="00AE0B95"/>
    <w:rPr>
      <w:sz w:val="18"/>
      <w:szCs w:val="18"/>
    </w:rPr>
  </w:style>
  <w:style w:type="paragraph" w:styleId="a7">
    <w:name w:val="annotation text"/>
    <w:basedOn w:val="a"/>
    <w:link w:val="a8"/>
    <w:rsid w:val="00AE0B95"/>
    <w:pPr>
      <w:jc w:val="left"/>
    </w:pPr>
  </w:style>
  <w:style w:type="character" w:customStyle="1" w:styleId="a8">
    <w:name w:val="コメント文字列 (文字)"/>
    <w:link w:val="a7"/>
    <w:rsid w:val="00AE0B95"/>
    <w:rPr>
      <w:kern w:val="2"/>
      <w:sz w:val="24"/>
      <w:szCs w:val="24"/>
    </w:rPr>
  </w:style>
  <w:style w:type="paragraph" w:styleId="a9">
    <w:name w:val="annotation subject"/>
    <w:basedOn w:val="a7"/>
    <w:next w:val="a7"/>
    <w:link w:val="aa"/>
    <w:rsid w:val="00AE0B95"/>
    <w:rPr>
      <w:b/>
      <w:bCs/>
    </w:rPr>
  </w:style>
  <w:style w:type="character" w:customStyle="1" w:styleId="aa">
    <w:name w:val="コメント内容 (文字)"/>
    <w:link w:val="a9"/>
    <w:rsid w:val="00AE0B95"/>
    <w:rPr>
      <w:b/>
      <w:bCs/>
      <w:kern w:val="2"/>
      <w:sz w:val="24"/>
      <w:szCs w:val="24"/>
    </w:rPr>
  </w:style>
  <w:style w:type="paragraph" w:styleId="ab">
    <w:name w:val="Balloon Text"/>
    <w:basedOn w:val="a"/>
    <w:link w:val="ac"/>
    <w:rsid w:val="00AE0B95"/>
    <w:rPr>
      <w:rFonts w:ascii="ヒラギノ角ゴ ProN W3" w:eastAsia="ヒラギノ角ゴ ProN W3"/>
      <w:sz w:val="18"/>
      <w:szCs w:val="18"/>
    </w:rPr>
  </w:style>
  <w:style w:type="character" w:customStyle="1" w:styleId="ac">
    <w:name w:val="吹き出し (文字)"/>
    <w:link w:val="ab"/>
    <w:rsid w:val="00AE0B95"/>
    <w:rPr>
      <w:rFonts w:ascii="ヒラギノ角ゴ ProN W3" w:eastAsia="ヒラギノ角ゴ ProN W3"/>
      <w:kern w:val="2"/>
      <w:sz w:val="18"/>
      <w:szCs w:val="18"/>
    </w:rPr>
  </w:style>
  <w:style w:type="paragraph" w:styleId="ad">
    <w:name w:val="Revision"/>
    <w:hidden/>
    <w:rsid w:val="00C10C0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Kasuya Eiiti</dc:creator>
  <cp:keywords/>
  <cp:lastModifiedBy>Satoshi Awata</cp:lastModifiedBy>
  <cp:revision>11</cp:revision>
  <cp:lastPrinted>2023-04-26T07:48:00Z</cp:lastPrinted>
  <dcterms:created xsi:type="dcterms:W3CDTF">2023-04-26T02:22:00Z</dcterms:created>
  <dcterms:modified xsi:type="dcterms:W3CDTF">2023-04-26T07:49:00Z</dcterms:modified>
</cp:coreProperties>
</file>